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0" w:rsidRDefault="00C05870" w:rsidP="00756ED2">
      <w:pPr>
        <w:spacing w:line="240" w:lineRule="auto"/>
        <w:ind w:right="-334"/>
        <w:contextualSpacing/>
        <w:rPr>
          <w:rFonts w:cs="Calibri"/>
          <w:sz w:val="24"/>
          <w:szCs w:val="24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del w:id="0" w:author="Manoj Kulkarni" w:date="2018-02-26T10:44:00Z">
        <w:r w:rsidRPr="00DE719B" w:rsidDel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delText>This is </w:delText>
        </w:r>
        <w:r w:rsidRPr="00DE719B" w:rsidDel="00F40616">
          <w:rPr>
            <w:rFonts w:eastAsia="Times New Roman" w:cstheme="minorHAnsi"/>
            <w:color w:val="222222"/>
            <w:sz w:val="24"/>
            <w:szCs w:val="24"/>
            <w:lang w:eastAsia="en-IN"/>
          </w:rPr>
          <w:delText>to</w:delText>
        </w:r>
        <w:r w:rsidRPr="00DE719B" w:rsidDel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delText> inform you that p</w:delText>
        </w:r>
      </w:del>
      <w:ins w:id="1" w:author="Manoj Kulkarni" w:date="2018-02-26T10:44:00Z"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>P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ursuant </w:t>
      </w:r>
      <w:r w:rsidRPr="00DE719B">
        <w:rPr>
          <w:rFonts w:eastAsia="Times New Roman" w:cstheme="minorHAnsi"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  <w:ins w:id="2" w:author="Manoj Kulkarni" w:date="2018-02-26T10:45:00Z"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the 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Regulation 30(6) of the Securities and Exchange Board of India (Listing Obligations and Disclosure Requirements) Regulations, 2015, </w:t>
      </w:r>
      <w:ins w:id="3" w:author="Manoj Kulkarni" w:date="2018-02-26T10:45:00Z"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the Company </w:t>
        </w:r>
        <w:r w:rsidR="00F40616" w:rsidRPr="00DE719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>inform</w:t>
        </w:r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>s</w:t>
        </w:r>
        <w:r w:rsidR="00F40616" w:rsidRPr="00DE719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 you that 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the Company will be attending the </w:t>
      </w:r>
      <w:r w:rsidRPr="00DE719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Investor Conference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  <w:ins w:id="4" w:author="Manoj Kulkarni" w:date="2018-02-26T10:51:00Z">
        <w:r w:rsidR="00E43FD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- </w:t>
        </w:r>
      </w:ins>
      <w:proofErr w:type="spellStart"/>
      <w:ins w:id="5" w:author="Manoj Kulkarni" w:date="2018-02-26T10:50:00Z">
        <w:r w:rsidR="00E43FD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>Kotak</w:t>
        </w:r>
        <w:proofErr w:type="spellEnd"/>
        <w:r w:rsidR="00E43FD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 Securities – Chasing Growth 2018</w:t>
        </w:r>
      </w:ins>
      <w:ins w:id="6" w:author="Manoj Kulkarni" w:date="2018-02-26T10:51:00Z">
        <w:r w:rsidR="00E43FDB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, 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organised </w:t>
      </w:r>
      <w:r w:rsidRPr="002E2BC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by </w:t>
      </w:r>
      <w:proofErr w:type="spellStart"/>
      <w:r w:rsidR="0068602E" w:rsidRPr="0068602E">
        <w:rPr>
          <w:b/>
          <w:bCs/>
          <w:color w:val="222222"/>
          <w:sz w:val="24"/>
          <w:szCs w:val="24"/>
          <w:shd w:val="clear" w:color="auto" w:fill="FFFFFF"/>
        </w:rPr>
        <w:t>Kotak</w:t>
      </w:r>
      <w:proofErr w:type="spellEnd"/>
      <w:r w:rsidR="0068602E" w:rsidRPr="0068602E">
        <w:rPr>
          <w:b/>
          <w:bCs/>
          <w:color w:val="222222"/>
          <w:sz w:val="24"/>
          <w:szCs w:val="24"/>
          <w:shd w:val="clear" w:color="auto" w:fill="FFFFFF"/>
        </w:rPr>
        <w:t xml:space="preserve"> Institutional Equities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68602E" w:rsidRPr="0068602E">
        <w:rPr>
          <w:b/>
          <w:bCs/>
          <w:color w:val="000000" w:themeColor="text1"/>
          <w:sz w:val="24"/>
          <w:szCs w:val="24"/>
        </w:rPr>
        <w:t>Wednesday, 28</w:t>
      </w:r>
      <w:r w:rsidR="0068602E" w:rsidRPr="00F40616">
        <w:rPr>
          <w:b/>
          <w:bCs/>
          <w:color w:val="000000" w:themeColor="text1"/>
          <w:sz w:val="24"/>
          <w:szCs w:val="24"/>
          <w:vertAlign w:val="superscript"/>
          <w:rPrChange w:id="7" w:author="Manoj Kulkarni" w:date="2018-02-26T10:45:00Z">
            <w:rPr>
              <w:b/>
              <w:bCs/>
              <w:color w:val="000000" w:themeColor="text1"/>
              <w:sz w:val="24"/>
              <w:szCs w:val="24"/>
            </w:rPr>
          </w:rPrChange>
        </w:rPr>
        <w:t>th</w:t>
      </w:r>
      <w:ins w:id="8" w:author="Manoj Kulkarni" w:date="2018-02-26T10:45:00Z">
        <w:r w:rsidR="00F40616">
          <w:rPr>
            <w:b/>
            <w:bCs/>
            <w:color w:val="000000" w:themeColor="text1"/>
            <w:sz w:val="24"/>
            <w:szCs w:val="24"/>
          </w:rPr>
          <w:t xml:space="preserve"> </w:t>
        </w:r>
      </w:ins>
      <w:del w:id="9" w:author="Manoj Kulkarni" w:date="2018-02-26T10:46:00Z">
        <w:r w:rsidR="0068602E" w:rsidRPr="0068602E" w:rsidDel="00F40616">
          <w:rPr>
            <w:b/>
            <w:bCs/>
            <w:color w:val="000000" w:themeColor="text1"/>
            <w:sz w:val="24"/>
            <w:szCs w:val="24"/>
          </w:rPr>
          <w:delText> </w:delText>
        </w:r>
      </w:del>
      <w:r w:rsidR="0068602E" w:rsidRPr="0068602E">
        <w:rPr>
          <w:b/>
          <w:bCs/>
          <w:color w:val="000000" w:themeColor="text1"/>
          <w:sz w:val="24"/>
          <w:szCs w:val="24"/>
        </w:rPr>
        <w:t>February, 2018</w:t>
      </w:r>
      <w:r w:rsidRPr="006860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at Mumbai. 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The Business Update Presentation incorporating the financial results up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 to December 31,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 2017 is already in public domain and is available / uploaded on the </w:t>
      </w:r>
      <w:ins w:id="10" w:author="Manoj Kulkarni" w:date="2018-02-26T10:46:00Z"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websites of the 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Company</w:t>
      </w:r>
      <w:del w:id="11" w:author="Manoj Kulkarni" w:date="2018-02-26T10:46:00Z">
        <w:r w:rsidRPr="00DE719B" w:rsidDel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delText>'s</w:delText>
        </w:r>
      </w:del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  <w:del w:id="12" w:author="Manoj Kulkarni" w:date="2018-02-26T10:46:00Z">
        <w:r w:rsidRPr="00DE719B" w:rsidDel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delText>website</w:delText>
        </w:r>
      </w:del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 and </w:t>
      </w:r>
      <w:ins w:id="13" w:author="Manoj Kulkarni" w:date="2018-02-26T10:46:00Z">
        <w:r w:rsidR="00F40616">
          <w:rPr>
            <w:rFonts w:eastAsia="Times New Roman" w:cstheme="minorHAnsi"/>
            <w:color w:val="222222"/>
            <w:sz w:val="24"/>
            <w:szCs w:val="24"/>
            <w:shd w:val="clear" w:color="auto" w:fill="FFFFFF"/>
            <w:lang w:eastAsia="en-IN"/>
          </w:rPr>
          <w:t xml:space="preserve">the </w:t>
        </w:r>
      </w:ins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Stock Exchanges. The said presentation would be used in the conference.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  <w:t>Kindly take the same on record.</w:t>
      </w:r>
    </w:p>
    <w:p w:rsid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Note: Changes may happen due </w:t>
      </w:r>
      <w:r w:rsidRPr="00DE719B">
        <w:rPr>
          <w:rFonts w:eastAsia="Times New Roman" w:cstheme="minorHAnsi"/>
          <w:b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 exigencies on the part of organisers / investors / company.</w:t>
      </w:r>
    </w:p>
    <w:p w:rsidR="00DE719B" w:rsidRPr="002E2BC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</w:pPr>
      <w:bookmarkStart w:id="14" w:name="_GoBack"/>
      <w:bookmarkEnd w:id="14"/>
    </w:p>
    <w:sectPr w:rsidR="00DE719B" w:rsidRPr="002E2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B"/>
    <w:rsid w:val="00107635"/>
    <w:rsid w:val="002E2BCB"/>
    <w:rsid w:val="0068602E"/>
    <w:rsid w:val="00756ED2"/>
    <w:rsid w:val="007A2822"/>
    <w:rsid w:val="00A0066D"/>
    <w:rsid w:val="00AA34BA"/>
    <w:rsid w:val="00AE6103"/>
    <w:rsid w:val="00BE669B"/>
    <w:rsid w:val="00C05870"/>
    <w:rsid w:val="00DD095E"/>
    <w:rsid w:val="00DE719B"/>
    <w:rsid w:val="00E43FDB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4</cp:revision>
  <cp:lastPrinted>2018-02-26T05:37:00Z</cp:lastPrinted>
  <dcterms:created xsi:type="dcterms:W3CDTF">2018-02-26T05:35:00Z</dcterms:created>
  <dcterms:modified xsi:type="dcterms:W3CDTF">2018-02-26T06:17:00Z</dcterms:modified>
</cp:coreProperties>
</file>